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6F" w:rsidRDefault="0005686E">
      <w:r>
        <w:rPr>
          <w:b/>
        </w:rPr>
        <w:t xml:space="preserve">Årsrapport for </w:t>
      </w:r>
      <w:proofErr w:type="gramStart"/>
      <w:r>
        <w:rPr>
          <w:b/>
        </w:rPr>
        <w:t>året  2014</w:t>
      </w:r>
      <w:proofErr w:type="gramEnd"/>
      <w:r>
        <w:rPr>
          <w:b/>
        </w:rPr>
        <w:t xml:space="preserve"> </w:t>
      </w:r>
    </w:p>
    <w:p w:rsidR="0086176F" w:rsidRDefault="0086176F"/>
    <w:p w:rsidR="0086176F" w:rsidRDefault="0005686E">
      <w:r>
        <w:rPr>
          <w:b/>
        </w:rPr>
        <w:t>Kondisjonsgruppa</w:t>
      </w:r>
    </w:p>
    <w:p w:rsidR="0086176F" w:rsidRDefault="0005686E">
      <w:proofErr w:type="spellStart"/>
      <w:r>
        <w:rPr>
          <w:b/>
        </w:rPr>
        <w:t>Bedriftidrettslaget</w:t>
      </w:r>
      <w:proofErr w:type="spellEnd"/>
      <w:r>
        <w:rPr>
          <w:b/>
        </w:rPr>
        <w:t xml:space="preserve"> Meteorologen</w:t>
      </w:r>
    </w:p>
    <w:p w:rsidR="0086176F" w:rsidRDefault="0086176F"/>
    <w:p w:rsidR="0086176F" w:rsidRDefault="0005686E">
      <w:r>
        <w:rPr>
          <w:b/>
        </w:rPr>
        <w:t xml:space="preserve">Dato: </w:t>
      </w:r>
      <w:proofErr w:type="gramStart"/>
      <w:r>
        <w:rPr>
          <w:b/>
        </w:rPr>
        <w:t>19.01.2015</w:t>
      </w:r>
      <w:proofErr w:type="gramEnd"/>
    </w:p>
    <w:p w:rsidR="0086176F" w:rsidRDefault="0086176F"/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580"/>
      </w:tblGrid>
      <w:tr w:rsidR="0086176F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rPr>
                <w:b/>
              </w:rPr>
              <w:t>Gruppeleder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t>Jan-Inge Hansen</w:t>
            </w:r>
          </w:p>
        </w:tc>
      </w:tr>
      <w:tr w:rsidR="0086176F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rPr>
                <w:b/>
              </w:rPr>
              <w:t>Aktiviteter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t xml:space="preserve">Holmenkollstafetten, 1 </w:t>
            </w:r>
            <w:proofErr w:type="spellStart"/>
            <w:r>
              <w:t>mixedlag</w:t>
            </w:r>
            <w:proofErr w:type="spellEnd"/>
            <w:r>
              <w:t xml:space="preserve">, </w:t>
            </w:r>
            <w:proofErr w:type="spellStart"/>
            <w:r>
              <w:t>nr</w:t>
            </w:r>
            <w:proofErr w:type="spellEnd"/>
            <w:r>
              <w:t xml:space="preserve"> 519/1523 tid 76:07</w:t>
            </w:r>
          </w:p>
          <w:p w:rsidR="0086176F" w:rsidRDefault="0005686E">
            <w:r>
              <w:t xml:space="preserve">Skøytekurs i langrenn </w:t>
            </w:r>
            <w:del w:id="0" w:author="Elin Lundstad" w:date="2015-02-12T14:51:00Z">
              <w:r w:rsidDel="00733EBD">
                <w:delText>3</w:delText>
              </w:r>
            </w:del>
            <w:ins w:id="1" w:author="Elin Lundstad" w:date="2015-02-12T14:51:00Z">
              <w:r w:rsidR="00733EBD">
                <w:t>4</w:t>
              </w:r>
            </w:ins>
            <w:bookmarkStart w:id="2" w:name="_GoBack"/>
            <w:bookmarkEnd w:id="2"/>
            <w:r>
              <w:t xml:space="preserve"> </w:t>
            </w:r>
            <w:proofErr w:type="spellStart"/>
            <w:r>
              <w:t>stk</w:t>
            </w:r>
            <w:proofErr w:type="spellEnd"/>
          </w:p>
          <w:p w:rsidR="0086176F" w:rsidRDefault="0005686E">
            <w:r>
              <w:t xml:space="preserve">Padlekurs 5 </w:t>
            </w:r>
            <w:proofErr w:type="spellStart"/>
            <w:r>
              <w:t>stk</w:t>
            </w:r>
            <w:proofErr w:type="spellEnd"/>
          </w:p>
        </w:tc>
      </w:tr>
      <w:tr w:rsidR="0086176F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rPr>
                <w:b/>
              </w:rPr>
              <w:t>Antall deltakere totalt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t>22</w:t>
            </w:r>
          </w:p>
        </w:tc>
      </w:tr>
      <w:tr w:rsidR="0086176F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rPr>
                <w:b/>
              </w:rPr>
              <w:t>Evt. innkjøp av utstyr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86176F"/>
        </w:tc>
      </w:tr>
      <w:tr w:rsidR="0086176F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rPr>
                <w:b/>
              </w:rPr>
              <w:t>Utstyr har/bruker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86176F"/>
        </w:tc>
      </w:tr>
      <w:tr w:rsidR="0086176F"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rPr>
                <w:b/>
              </w:rPr>
              <w:t>Utfyllende kommentarer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76F" w:rsidRDefault="0005686E">
            <w:r>
              <w:t xml:space="preserve">Meldte på 2 lag, men </w:t>
            </w:r>
            <w:proofErr w:type="spellStart"/>
            <w:r>
              <w:t>pga</w:t>
            </w:r>
            <w:proofErr w:type="spellEnd"/>
            <w:r>
              <w:t xml:space="preserve"> lite folk ble det bare ett som deltok</w:t>
            </w:r>
          </w:p>
        </w:tc>
      </w:tr>
    </w:tbl>
    <w:p w:rsidR="0086176F" w:rsidRDefault="0086176F"/>
    <w:sectPr w:rsidR="0086176F">
      <w:pgSz w:w="11906" w:h="16838"/>
      <w:pgMar w:top="1417" w:right="1417" w:bottom="1417" w:left="141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176F"/>
    <w:rsid w:val="0005686E"/>
    <w:rsid w:val="00733EBD"/>
    <w:rsid w:val="008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EB23-A415-4A96-BEC0-0E39B8DF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for   gruppa 2010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for   gruppa 2010</dc:title>
  <dc:creator>Jan-Inge Hansen</dc:creator>
  <cp:lastModifiedBy>Elin Lundstad</cp:lastModifiedBy>
  <cp:revision>4</cp:revision>
  <cp:lastPrinted>2015-01-29T18:55:00Z</cp:lastPrinted>
  <dcterms:created xsi:type="dcterms:W3CDTF">2015-01-19T09:03:00Z</dcterms:created>
  <dcterms:modified xsi:type="dcterms:W3CDTF">2015-02-12T13:51:00Z</dcterms:modified>
</cp:coreProperties>
</file>