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  <w:szCs w:val="28"/>
          <w:lang w:val="en-GB"/>
        </w:rPr>
        <w:t>List of measurement standards and guidelines for various components of the cryosphere:</w:t>
      </w:r>
    </w:p>
    <w:p>
      <w:pPr>
        <w:pStyle w:val="style0"/>
      </w:pPr>
      <w:r>
        <w:rPr>
          <w:lang w:val="en-GB"/>
        </w:rPr>
      </w:r>
    </w:p>
    <w:tbl>
      <w:tblPr>
        <w:jc w:val="left"/>
        <w:tblInd w:type="dxa" w:w="-108"/>
        <w:tblBorders/>
      </w:tblPr>
      <w:tblGrid>
        <w:gridCol w:w="1360"/>
        <w:gridCol w:w="5410"/>
        <w:gridCol w:w="1133"/>
        <w:gridCol w:w="1384"/>
      </w:tblGrid>
      <w:tr>
        <w:trPr>
          <w:tblHeader w:val="true"/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</w:pPr>
            <w:r>
              <w:rPr>
                <w:lang w:val="en-GB"/>
              </w:rPr>
              <w:t>Organisation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</w:pPr>
            <w:r>
              <w:rPr>
                <w:lang w:val="en-GB"/>
              </w:rPr>
              <w:t>Guideline (authors and title)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</w:pPr>
            <w:r>
              <w:rPr>
                <w:lang w:val="en-GB"/>
              </w:rPr>
              <w:t>Year published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</w:pPr>
            <w:r>
              <w:rPr>
                <w:lang w:val="en-GB"/>
              </w:rPr>
              <w:t>Cryospheric component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IACS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lang w:val="en-GB"/>
              </w:rPr>
              <w:t xml:space="preserve">Fierz, C., Armstrong, R.L.,  Durand, Y., Etchevers, P., Greene, E., McClung, D.M., Nishimura, K., Satyawali, P.K. and Sokratov, S.A. 2009. The International Classification for Seasonal Snow on the Ground. IHP-VII Technical Documents in Hydrology No. 83, UNESCO-IHP, Paris. </w:t>
            </w:r>
            <w:r>
              <w:rPr/>
              <w:t>90 pp.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2009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Snow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WGMS, GTN-G, IACS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lang w:val="en-GB"/>
              </w:rPr>
              <w:t xml:space="preserve">Cogley, J.G., Hock, R., Rasmussen, L.A., Arendt, A.A., Bauder, A., Braithwaite, R.J., Jansson, P., Kaser, G., Möller, M., Nicholson, L. and Zemp, M., 2010, Glossary of Glacier Mass Balance and Related Terms. IHP-VII Technical Documents in Hydrology No. 86, IACS Contribution No. 2, UNESCO-IHP, Paris. </w:t>
            </w:r>
            <w:r>
              <w:rPr/>
              <w:t>114 pp.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2010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Glaciers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UNESCO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lang w:val="en-GB"/>
              </w:rPr>
              <w:t>Kaser, G., Fountain, A., and Jansson, P., 2003. A Manual For Monitoring the Mass Balance of Mountain Glaciers. IHP-VI Technical Documents in Hydrology No. 59, UNESCO-IHP, Paris.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2003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Glaciers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WMO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Goodison B.E.,  P.Y.T. Louie, D. Yang, 1998, WMO Solid Precipitation Measurement Intercomparison- Final Report, WMO/TD - No. 872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1998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Snow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WMO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Nitu R. and Wong K., 2010, CIMO Survey on National Summaries of Methods and Instruments for Solid Precipitation Measurements at Automatic Weather Stations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2010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Snow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WMO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 xml:space="preserve">World Meteorological Organization (WMO) 2008. Guide to meteorological instruments and methods of observation. </w:t>
            </w:r>
            <w:r>
              <w:rPr/>
              <w:t>WMO-8 8 1-681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2008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Snow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UNESCO, IAHS, WMO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UNESCO, IASH, WMO, 1970. Seasonal snow cover, a guide for measurement compilation and assemblage</w:t>
            </w:r>
          </w:p>
          <w:p>
            <w:pPr>
              <w:pStyle w:val="style0"/>
            </w:pPr>
            <w:r>
              <w:rPr>
                <w:lang w:val="en-GB"/>
              </w:rPr>
              <w:t>of data. Technical papers in hydrology, a contribution to the International Hydrological Decade, published by</w:t>
            </w:r>
          </w:p>
          <w:p>
            <w:pPr>
              <w:pStyle w:val="style0"/>
            </w:pPr>
            <w:r>
              <w:rPr>
                <w:lang w:val="en-GB"/>
              </w:rPr>
              <w:t>the United Nations Educational, Scientific and Cultural Organisation, Place de Fontenoy, 75 Paris-7e, 37</w:t>
            </w:r>
          </w:p>
          <w:p>
            <w:pPr>
              <w:pStyle w:val="style0"/>
            </w:pPr>
            <w:r>
              <w:rPr>
                <w:lang w:val="en-GB"/>
              </w:rPr>
              <w:t>pages.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1970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Snow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National Hydrology Research Institute Canada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Östrem G. and M. Brugmann, 1991, Galcier Mass Balance Measurments. A manual for field and office work. National Hydrology Research Institute (Canada), Science Report No. 4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1991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Glaciers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CEN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CEN/TR 15996:2010, Hydrometry - Measurement of snow water equivalent using snow mass registration devices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2010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Snow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UNESCO</w:t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UNESCO, 1970, Combined Heat, Ice and Water Balances at Selected Glacier Basins. A Guide to Measurement and Data Compilation. Technical Papers in Hydrology No. 5, UNCESCO, Paris</w:t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1970</w:t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  <w:t>Glaciers</w:t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ins w:author="Øystein Godøy" w:date="2013-01-29T11:03:00Z" w:id="0">
              <w:r>
                <w:rPr>
                  <w:lang w:val="en-GB"/>
                </w:rPr>
                <w:t>American Avalanche Association</w:t>
              </w:r>
            </w:ins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ins w:author="Øystein Godøy" w:date="2013-01-29T11:02:00Z" w:id="1">
              <w:bookmarkStart w:id="0" w:name="_GoBack"/>
              <w:bookmarkEnd w:id="0"/>
              <w:r>
                <w:rPr>
                  <w:lang w:val="en-GB"/>
                </w:rPr>
                <w:t>http://americanavalancheassociation.org/pub_swag.php</w:t>
              </w:r>
            </w:ins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ins w:author="Øystein Godøy" w:date="2013-01-29T11:03:00Z" w:id="2">
              <w:r>
                <w:rPr>
                  <w:lang w:val="en-GB"/>
                </w:rPr>
                <w:t>2004/2010</w:t>
              </w:r>
            </w:ins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ins w:author="Øystein Godøy" w:date="2013-01-29T11:03:00Z" w:id="3">
              <w:r>
                <w:rPr>
                  <w:lang w:val="en-GB"/>
                </w:rPr>
                <w:t>Snow</w:t>
              </w:r>
            </w:ins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  <w:tr>
        <w:trPr>
          <w:cantSplit w:val="false"/>
        </w:trPr>
        <w:tc>
          <w:tcPr>
            <w:tcW w:type="dxa" w:w="136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5410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13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  <w:tc>
          <w:tcPr>
            <w:tcW w:type="dxa" w:w="1384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lang w:val="en-GB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de-AT"/>
    </w:rPr>
  </w:style>
  <w:style w:styleId="style15" w:type="character">
    <w:name w:val="Default Paragraph Font"/>
    <w:next w:val="style15"/>
    <w:rPr/>
  </w:style>
  <w:style w:styleId="style16" w:type="character">
    <w:name w:val="Nur Text Zchn"/>
    <w:basedOn w:val="style15"/>
    <w:next w:val="style16"/>
    <w:rPr>
      <w:rFonts w:ascii="Calibri" w:hAnsi="Calibri"/>
      <w:szCs w:val="21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Helvetica" w:cs="Lohit Hindi" w:eastAsia="WenQuanYi Micro Hei" w:hAnsi="Helvetica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ascii="Times" w:cs="Lohit Hindi" w:hAnsi="Times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ascii="Times" w:cs="Lohit Hindi" w:hAnsi="Times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ascii="Times" w:cs="Lohit Hindi" w:hAnsi="Times"/>
    </w:rPr>
  </w:style>
  <w:style w:styleId="style22" w:type="paragraph">
    <w:name w:val="Plain Text"/>
    <w:basedOn w:val="style0"/>
    <w:next w:val="style22"/>
    <w:pPr>
      <w:spacing w:after="0" w:before="0" w:line="100" w:lineRule="atLeast"/>
    </w:pPr>
    <w:rPr>
      <w:rFonts w:ascii="Calibri" w:hAnsi="Calibri"/>
      <w:szCs w:val="21"/>
    </w:rPr>
  </w:style>
  <w:style w:styleId="style23" w:type="paragraph">
    <w:name w:val="Table Contents"/>
    <w:basedOn w:val="style0"/>
    <w:next w:val="style23"/>
    <w:pPr>
      <w:suppressLineNumbers/>
    </w:pPr>
    <w:rPr/>
  </w:style>
  <w:style w:styleId="style24" w:type="paragraph">
    <w:name w:val="Table Heading"/>
    <w:basedOn w:val="style23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2013-01-28T10:11:00.00Z</dcterms:created>
  <dc:creator>Schöner Wolfgang</dc:creator>
  <cp:lastModifiedBy>Schöner Wolfgang</cp:lastModifiedBy>
  <dcterms:modified xsi:type="dcterms:W3CDTF">2013-01-28T11:01:00.00Z</dcterms:modified>
  <cp:revision>3</cp:revision>
</cp:coreProperties>
</file>